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16" w:rsidRDefault="00DD125A" w:rsidP="001710C8">
      <w:pPr>
        <w:jc w:val="both"/>
        <w:rPr>
          <w:rFonts w:ascii="Verdana" w:hAnsi="Verdana"/>
          <w:sz w:val="18"/>
          <w:szCs w:val="18"/>
        </w:rPr>
      </w:pPr>
      <w:r w:rsidRPr="00DD125A">
        <w:t xml:space="preserve"> </w:t>
      </w:r>
      <w:r>
        <w:rPr>
          <w:noProof/>
          <w:lang w:eastAsia="pl-PL"/>
        </w:rPr>
        <w:t xml:space="preserve"> </w:t>
      </w:r>
      <w:r w:rsidR="00A25862"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-908050</wp:posOffset>
            </wp:positionH>
            <wp:positionV relativeFrom="paragraph">
              <wp:posOffset>-916305</wp:posOffset>
            </wp:positionV>
            <wp:extent cx="7508875" cy="10704195"/>
            <wp:effectExtent l="19050" t="0" r="0" b="0"/>
            <wp:wrapNone/>
            <wp:docPr id="2" name="Obraz 2" descr="zapr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pr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875" cy="1070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6F16" w:rsidRDefault="00616F16" w:rsidP="001710C8">
      <w:pPr>
        <w:jc w:val="both"/>
        <w:rPr>
          <w:rFonts w:ascii="Verdana" w:hAnsi="Verdana"/>
          <w:sz w:val="18"/>
          <w:szCs w:val="18"/>
        </w:rPr>
      </w:pPr>
    </w:p>
    <w:p w:rsidR="00616F16" w:rsidRDefault="00616F16" w:rsidP="001710C8">
      <w:pPr>
        <w:jc w:val="both"/>
        <w:rPr>
          <w:rFonts w:ascii="Verdana" w:hAnsi="Verdana"/>
          <w:sz w:val="18"/>
          <w:szCs w:val="18"/>
        </w:rPr>
      </w:pPr>
    </w:p>
    <w:p w:rsidR="00616F16" w:rsidRDefault="00616F16" w:rsidP="001710C8">
      <w:pPr>
        <w:jc w:val="both"/>
        <w:rPr>
          <w:rFonts w:ascii="Verdana" w:hAnsi="Verdana"/>
          <w:sz w:val="18"/>
          <w:szCs w:val="18"/>
        </w:rPr>
      </w:pPr>
    </w:p>
    <w:p w:rsidR="00616F16" w:rsidRDefault="00616F16" w:rsidP="001710C8">
      <w:pPr>
        <w:jc w:val="both"/>
        <w:rPr>
          <w:rFonts w:ascii="Verdana" w:hAnsi="Verdana"/>
          <w:sz w:val="18"/>
          <w:szCs w:val="18"/>
        </w:rPr>
      </w:pPr>
    </w:p>
    <w:p w:rsidR="00616F16" w:rsidRDefault="00616F16" w:rsidP="001710C8">
      <w:pPr>
        <w:jc w:val="both"/>
        <w:rPr>
          <w:rFonts w:ascii="Verdana" w:hAnsi="Verdana"/>
          <w:sz w:val="18"/>
          <w:szCs w:val="18"/>
        </w:rPr>
      </w:pPr>
    </w:p>
    <w:p w:rsidR="00E91490" w:rsidRPr="00E91490" w:rsidRDefault="00DE4E7F" w:rsidP="00DE4E7F">
      <w:pPr>
        <w:ind w:left="6372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  </w:t>
      </w:r>
      <w:r w:rsidR="00E91490" w:rsidRPr="00E91490">
        <w:rPr>
          <w:rFonts w:ascii="Tahoma" w:hAnsi="Tahoma" w:cs="Tahoma"/>
          <w:b/>
          <w:sz w:val="32"/>
          <w:szCs w:val="32"/>
        </w:rPr>
        <w:t>ZAPROSZENIE</w:t>
      </w:r>
    </w:p>
    <w:p w:rsidR="00396050" w:rsidRPr="008B51D5" w:rsidRDefault="00EA42FC" w:rsidP="008B51D5">
      <w:pPr>
        <w:ind w:left="-567"/>
        <w:jc w:val="both"/>
        <w:rPr>
          <w:rFonts w:ascii="Tahoma" w:hAnsi="Tahoma" w:cs="Tahoma"/>
          <w:b/>
          <w:sz w:val="18"/>
          <w:szCs w:val="18"/>
        </w:rPr>
      </w:pPr>
      <w:r w:rsidRPr="008B51D5">
        <w:rPr>
          <w:rFonts w:ascii="Tahoma" w:hAnsi="Tahoma" w:cs="Tahoma"/>
          <w:b/>
          <w:sz w:val="18"/>
          <w:szCs w:val="18"/>
        </w:rPr>
        <w:t>Szanowni Nauczyciele, oraz Uczniowie szkół ponad</w:t>
      </w:r>
      <w:r w:rsidR="00396050" w:rsidRPr="008B51D5">
        <w:rPr>
          <w:rFonts w:ascii="Tahoma" w:hAnsi="Tahoma" w:cs="Tahoma"/>
          <w:b/>
          <w:sz w:val="18"/>
          <w:szCs w:val="18"/>
        </w:rPr>
        <w:t>gimnazjalnych!</w:t>
      </w:r>
    </w:p>
    <w:p w:rsidR="00BF0BA3" w:rsidRPr="008261EE" w:rsidRDefault="00992A00" w:rsidP="008B51D5">
      <w:pPr>
        <w:ind w:left="-567"/>
        <w:jc w:val="both"/>
        <w:rPr>
          <w:rFonts w:ascii="Tahoma" w:hAnsi="Tahoma" w:cs="Tahoma"/>
          <w:b/>
          <w:sz w:val="18"/>
          <w:szCs w:val="18"/>
        </w:rPr>
      </w:pPr>
      <w:r w:rsidRPr="008B51D5">
        <w:rPr>
          <w:rFonts w:ascii="Tahoma" w:hAnsi="Tahoma" w:cs="Tahoma"/>
          <w:sz w:val="18"/>
          <w:szCs w:val="18"/>
        </w:rPr>
        <w:t>Związek</w:t>
      </w:r>
      <w:r w:rsidR="00396050" w:rsidRPr="008B51D5">
        <w:rPr>
          <w:rFonts w:ascii="Tahoma" w:hAnsi="Tahoma" w:cs="Tahoma"/>
          <w:sz w:val="18"/>
          <w:szCs w:val="18"/>
        </w:rPr>
        <w:t xml:space="preserve"> Miast i Gmin Morskich, </w:t>
      </w:r>
      <w:r w:rsidR="00D55CA1">
        <w:rPr>
          <w:rFonts w:ascii="Tahoma" w:hAnsi="Tahoma" w:cs="Tahoma"/>
          <w:sz w:val="18"/>
          <w:szCs w:val="18"/>
        </w:rPr>
        <w:t xml:space="preserve">szczeciński Okręg </w:t>
      </w:r>
      <w:r w:rsidR="00396050" w:rsidRPr="008B51D5">
        <w:rPr>
          <w:rFonts w:ascii="Tahoma" w:hAnsi="Tahoma" w:cs="Tahoma"/>
          <w:sz w:val="18"/>
          <w:szCs w:val="18"/>
        </w:rPr>
        <w:t>Lig</w:t>
      </w:r>
      <w:r w:rsidR="00D55CA1">
        <w:rPr>
          <w:rFonts w:ascii="Tahoma" w:hAnsi="Tahoma" w:cs="Tahoma"/>
          <w:sz w:val="18"/>
          <w:szCs w:val="18"/>
        </w:rPr>
        <w:t>i</w:t>
      </w:r>
      <w:r w:rsidR="00396050" w:rsidRPr="008B51D5">
        <w:rPr>
          <w:rFonts w:ascii="Tahoma" w:hAnsi="Tahoma" w:cs="Tahoma"/>
          <w:sz w:val="18"/>
          <w:szCs w:val="18"/>
        </w:rPr>
        <w:t xml:space="preserve"> Ochrony Przyrody oraz Koło Naukowe Ochrony Środowiska </w:t>
      </w:r>
      <w:r w:rsidR="00EA42FC" w:rsidRPr="008B51D5">
        <w:rPr>
          <w:rFonts w:ascii="Tahoma" w:hAnsi="Tahoma" w:cs="Tahoma"/>
          <w:sz w:val="18"/>
          <w:szCs w:val="18"/>
        </w:rPr>
        <w:t>przy Wydziale Chemii Uniwersytetu Gdańskiego s</w:t>
      </w:r>
      <w:r w:rsidR="00396050" w:rsidRPr="008B51D5">
        <w:rPr>
          <w:rFonts w:ascii="Tahoma" w:hAnsi="Tahoma" w:cs="Tahoma"/>
          <w:sz w:val="18"/>
          <w:szCs w:val="18"/>
        </w:rPr>
        <w:t xml:space="preserve">erdecznie </w:t>
      </w:r>
      <w:r w:rsidR="00396050" w:rsidRPr="008261EE">
        <w:rPr>
          <w:rFonts w:ascii="Tahoma" w:hAnsi="Tahoma" w:cs="Tahoma"/>
          <w:sz w:val="18"/>
          <w:szCs w:val="18"/>
        </w:rPr>
        <w:t xml:space="preserve">zapraszają do </w:t>
      </w:r>
      <w:r w:rsidR="00A25862" w:rsidRPr="008261EE">
        <w:rPr>
          <w:rFonts w:ascii="Tahoma" w:hAnsi="Tahoma" w:cs="Tahoma"/>
          <w:sz w:val="18"/>
          <w:szCs w:val="18"/>
        </w:rPr>
        <w:t>u</w:t>
      </w:r>
      <w:r w:rsidR="00396050" w:rsidRPr="008261EE">
        <w:rPr>
          <w:rFonts w:ascii="Tahoma" w:hAnsi="Tahoma" w:cs="Tahoma"/>
          <w:sz w:val="18"/>
          <w:szCs w:val="18"/>
        </w:rPr>
        <w:t xml:space="preserve">działu w projekcie Polskiego Patrolu Monitoringu </w:t>
      </w:r>
      <w:r w:rsidRPr="008261EE">
        <w:rPr>
          <w:rFonts w:ascii="Tahoma" w:hAnsi="Tahoma" w:cs="Tahoma"/>
          <w:sz w:val="18"/>
          <w:szCs w:val="18"/>
        </w:rPr>
        <w:t>Środowiska</w:t>
      </w:r>
      <w:r w:rsidR="00D55CA1" w:rsidRPr="008261EE">
        <w:rPr>
          <w:rFonts w:ascii="Tahoma" w:hAnsi="Tahoma" w:cs="Tahoma"/>
          <w:sz w:val="18"/>
          <w:szCs w:val="18"/>
        </w:rPr>
        <w:t>.</w:t>
      </w:r>
      <w:r w:rsidR="003F13EC">
        <w:rPr>
          <w:rFonts w:ascii="Tahoma" w:hAnsi="Tahoma" w:cs="Tahoma"/>
          <w:sz w:val="18"/>
          <w:szCs w:val="18"/>
        </w:rPr>
        <w:t xml:space="preserve"> </w:t>
      </w:r>
      <w:r w:rsidR="008261EE" w:rsidRPr="008261EE">
        <w:rPr>
          <w:rFonts w:ascii="Tahoma" w:hAnsi="Tahoma" w:cs="Tahoma"/>
          <w:b/>
          <w:sz w:val="18"/>
          <w:szCs w:val="18"/>
        </w:rPr>
        <w:t>Drugie</w:t>
      </w:r>
      <w:r w:rsidR="001068CF">
        <w:rPr>
          <w:rFonts w:ascii="Tahoma" w:hAnsi="Tahoma" w:cs="Tahoma"/>
          <w:b/>
          <w:sz w:val="18"/>
          <w:szCs w:val="18"/>
        </w:rPr>
        <w:t xml:space="preserve"> z 4 spotkań, poświęcone m.in. </w:t>
      </w:r>
      <w:proofErr w:type="spellStart"/>
      <w:r w:rsidR="001068CF">
        <w:rPr>
          <w:rFonts w:ascii="Tahoma" w:hAnsi="Tahoma" w:cs="Tahoma"/>
          <w:b/>
          <w:sz w:val="18"/>
          <w:szCs w:val="18"/>
        </w:rPr>
        <w:t>bioindykacji</w:t>
      </w:r>
      <w:proofErr w:type="spellEnd"/>
      <w:r w:rsidR="001068CF">
        <w:rPr>
          <w:rFonts w:ascii="Tahoma" w:hAnsi="Tahoma" w:cs="Tahoma"/>
          <w:b/>
          <w:sz w:val="18"/>
          <w:szCs w:val="18"/>
        </w:rPr>
        <w:t xml:space="preserve"> i </w:t>
      </w:r>
      <w:proofErr w:type="spellStart"/>
      <w:r w:rsidR="001068CF">
        <w:rPr>
          <w:rFonts w:ascii="Tahoma" w:hAnsi="Tahoma" w:cs="Tahoma"/>
          <w:b/>
          <w:sz w:val="18"/>
          <w:szCs w:val="18"/>
        </w:rPr>
        <w:t>biowskaźnikom</w:t>
      </w:r>
      <w:proofErr w:type="spellEnd"/>
      <w:r w:rsidR="001068CF">
        <w:rPr>
          <w:rFonts w:ascii="Tahoma" w:hAnsi="Tahoma" w:cs="Tahoma"/>
          <w:b/>
          <w:sz w:val="18"/>
          <w:szCs w:val="18"/>
        </w:rPr>
        <w:t xml:space="preserve"> </w:t>
      </w:r>
      <w:r w:rsidR="003F13EC" w:rsidRPr="008261EE">
        <w:rPr>
          <w:rFonts w:ascii="Tahoma" w:hAnsi="Tahoma" w:cs="Tahoma"/>
          <w:b/>
          <w:sz w:val="18"/>
          <w:szCs w:val="18"/>
        </w:rPr>
        <w:t xml:space="preserve">odbędzie się w Gdańsku, </w:t>
      </w:r>
      <w:r w:rsidR="001068CF">
        <w:rPr>
          <w:rFonts w:ascii="Tahoma" w:hAnsi="Tahoma" w:cs="Tahoma"/>
          <w:b/>
          <w:sz w:val="18"/>
          <w:szCs w:val="18"/>
        </w:rPr>
        <w:br/>
        <w:t xml:space="preserve">w dniach </w:t>
      </w:r>
      <w:r w:rsidR="008261EE" w:rsidRPr="008261EE">
        <w:rPr>
          <w:rFonts w:ascii="Tahoma" w:hAnsi="Tahoma" w:cs="Tahoma"/>
          <w:b/>
          <w:sz w:val="18"/>
          <w:szCs w:val="18"/>
        </w:rPr>
        <w:t>31 maja – 1 czerwca</w:t>
      </w:r>
      <w:r w:rsidR="003F13EC" w:rsidRPr="008261EE">
        <w:rPr>
          <w:rFonts w:ascii="Tahoma" w:hAnsi="Tahoma" w:cs="Tahoma"/>
          <w:b/>
          <w:sz w:val="18"/>
          <w:szCs w:val="18"/>
        </w:rPr>
        <w:t xml:space="preserve"> 2014</w:t>
      </w:r>
      <w:ins w:id="0" w:author="Sławek Kiszkurno" w:date="2014-02-16T21:09:00Z">
        <w:r w:rsidR="00D55CA1" w:rsidRPr="008261EE">
          <w:rPr>
            <w:rFonts w:ascii="Tahoma" w:hAnsi="Tahoma" w:cs="Tahoma"/>
            <w:b/>
            <w:sz w:val="18"/>
            <w:szCs w:val="18"/>
          </w:rPr>
          <w:t xml:space="preserve"> </w:t>
        </w:r>
      </w:ins>
      <w:proofErr w:type="spellStart"/>
      <w:r w:rsidR="003F13EC" w:rsidRPr="008261EE">
        <w:rPr>
          <w:rFonts w:ascii="Tahoma" w:hAnsi="Tahoma" w:cs="Tahoma"/>
          <w:b/>
          <w:sz w:val="18"/>
          <w:szCs w:val="18"/>
        </w:rPr>
        <w:t>r</w:t>
      </w:r>
      <w:proofErr w:type="spellEnd"/>
      <w:r w:rsidR="003F13EC" w:rsidRPr="008261EE">
        <w:rPr>
          <w:rFonts w:ascii="Tahoma" w:hAnsi="Tahoma" w:cs="Tahoma"/>
          <w:b/>
          <w:sz w:val="18"/>
          <w:szCs w:val="18"/>
        </w:rPr>
        <w:t>.</w:t>
      </w:r>
    </w:p>
    <w:p w:rsidR="00BF0BA3" w:rsidRPr="008B51D5" w:rsidRDefault="00396050" w:rsidP="008B51D5">
      <w:pPr>
        <w:ind w:left="-567"/>
        <w:jc w:val="both"/>
        <w:rPr>
          <w:rFonts w:ascii="Tahoma" w:hAnsi="Tahoma" w:cs="Tahoma"/>
          <w:sz w:val="18"/>
          <w:szCs w:val="18"/>
        </w:rPr>
      </w:pPr>
      <w:r w:rsidRPr="008B51D5">
        <w:rPr>
          <w:rFonts w:ascii="Tahoma" w:hAnsi="Tahoma" w:cs="Tahoma"/>
          <w:sz w:val="18"/>
          <w:szCs w:val="18"/>
        </w:rPr>
        <w:t>PPMŚ jest skierowany do</w:t>
      </w:r>
      <w:r w:rsidR="00BF0BA3" w:rsidRPr="008B51D5">
        <w:rPr>
          <w:rFonts w:ascii="Tahoma" w:hAnsi="Tahoma" w:cs="Tahoma"/>
          <w:sz w:val="18"/>
          <w:szCs w:val="18"/>
        </w:rPr>
        <w:t xml:space="preserve"> </w:t>
      </w:r>
      <w:r w:rsidRPr="008B51D5">
        <w:rPr>
          <w:rFonts w:ascii="Tahoma" w:hAnsi="Tahoma" w:cs="Tahoma"/>
          <w:sz w:val="18"/>
          <w:szCs w:val="18"/>
        </w:rPr>
        <w:t>uczniów szkół ponadgimnazjalnych, dla których los środowiska nie jest obo</w:t>
      </w:r>
      <w:r w:rsidR="00EA42FC" w:rsidRPr="008B51D5">
        <w:rPr>
          <w:rFonts w:ascii="Tahoma" w:hAnsi="Tahoma" w:cs="Tahoma"/>
          <w:sz w:val="18"/>
          <w:szCs w:val="18"/>
        </w:rPr>
        <w:t>jętny</w:t>
      </w:r>
      <w:r w:rsidRPr="008B51D5">
        <w:rPr>
          <w:rFonts w:ascii="Tahoma" w:hAnsi="Tahoma" w:cs="Tahoma"/>
          <w:sz w:val="18"/>
          <w:szCs w:val="18"/>
        </w:rPr>
        <w:t xml:space="preserve">. Celem projektu jest zapoznanie Uczestników </w:t>
      </w:r>
      <w:r w:rsidR="00BF0BA3" w:rsidRPr="008B51D5">
        <w:rPr>
          <w:rFonts w:ascii="Tahoma" w:hAnsi="Tahoma" w:cs="Tahoma"/>
          <w:sz w:val="18"/>
          <w:szCs w:val="18"/>
        </w:rPr>
        <w:t xml:space="preserve">z zagadnieniami dotyczącymi zanieczyszczeń powietrza, a w szczególności tak zwanej „niskiej emisji”. </w:t>
      </w:r>
    </w:p>
    <w:p w:rsidR="00E85520" w:rsidRPr="003F13EC" w:rsidRDefault="00BF0BA3" w:rsidP="00DE4E7F">
      <w:pPr>
        <w:ind w:left="-567"/>
        <w:jc w:val="both"/>
        <w:rPr>
          <w:rFonts w:ascii="Tahoma" w:hAnsi="Tahoma" w:cs="Tahoma"/>
          <w:sz w:val="18"/>
          <w:szCs w:val="18"/>
        </w:rPr>
      </w:pPr>
      <w:r w:rsidRPr="008B51D5">
        <w:rPr>
          <w:rFonts w:ascii="Tahoma" w:hAnsi="Tahoma" w:cs="Tahoma"/>
          <w:sz w:val="18"/>
          <w:szCs w:val="18"/>
        </w:rPr>
        <w:t>„Niska emisja” to zanieczyszczenia powietrza pochodzące na przykład z lokalnych kotłowni węglowych i domowych pieców grzewczych</w:t>
      </w:r>
      <w:r w:rsidR="00E85520" w:rsidRPr="008B51D5">
        <w:rPr>
          <w:rFonts w:ascii="Tahoma" w:hAnsi="Tahoma" w:cs="Tahoma"/>
          <w:sz w:val="18"/>
          <w:szCs w:val="18"/>
        </w:rPr>
        <w:t>, w których mało efektywnie spalany jest węgiel oraz (niestety często) odpady komunalne.</w:t>
      </w:r>
      <w:r w:rsidRPr="008B51D5">
        <w:rPr>
          <w:rFonts w:ascii="Tahoma" w:hAnsi="Tahoma" w:cs="Tahoma"/>
          <w:sz w:val="18"/>
          <w:szCs w:val="18"/>
        </w:rPr>
        <w:t xml:space="preserve"> </w:t>
      </w:r>
      <w:r w:rsidR="00E85520" w:rsidRPr="008B51D5">
        <w:rPr>
          <w:rFonts w:ascii="Tahoma" w:hAnsi="Tahoma" w:cs="Tahoma"/>
          <w:sz w:val="18"/>
          <w:szCs w:val="18"/>
        </w:rPr>
        <w:t>W efekcie do atmosfery dostają się duże ilości pyłów oraz szkodliwych związków chemicznych mogących zagrozić naszemu zdrowiu.</w:t>
      </w:r>
      <w:r w:rsidR="00DE4E7F">
        <w:rPr>
          <w:rFonts w:ascii="Tahoma" w:hAnsi="Tahoma" w:cs="Tahoma"/>
          <w:sz w:val="18"/>
          <w:szCs w:val="18"/>
        </w:rPr>
        <w:t xml:space="preserve"> </w:t>
      </w:r>
      <w:r w:rsidR="00396050" w:rsidRPr="003F13EC">
        <w:rPr>
          <w:rFonts w:ascii="Tahoma" w:hAnsi="Tahoma" w:cs="Tahoma"/>
          <w:sz w:val="18"/>
          <w:szCs w:val="18"/>
        </w:rPr>
        <w:t xml:space="preserve">Podczas czterech dwudniowych spotkań, </w:t>
      </w:r>
      <w:r w:rsidR="00992A00" w:rsidRPr="003F13EC">
        <w:rPr>
          <w:rFonts w:ascii="Tahoma" w:hAnsi="Tahoma" w:cs="Tahoma"/>
          <w:sz w:val="18"/>
          <w:szCs w:val="18"/>
        </w:rPr>
        <w:t>40 uczestników</w:t>
      </w:r>
      <w:r w:rsidR="00396050" w:rsidRPr="003F13EC">
        <w:rPr>
          <w:rFonts w:ascii="Tahoma" w:hAnsi="Tahoma" w:cs="Tahoma"/>
          <w:sz w:val="18"/>
          <w:szCs w:val="18"/>
        </w:rPr>
        <w:t xml:space="preserve"> pod okiem opiekunów </w:t>
      </w:r>
      <w:r w:rsidR="00992A00" w:rsidRPr="003F13EC">
        <w:rPr>
          <w:rFonts w:ascii="Tahoma" w:hAnsi="Tahoma" w:cs="Tahoma"/>
          <w:sz w:val="18"/>
          <w:szCs w:val="18"/>
        </w:rPr>
        <w:t>będzie</w:t>
      </w:r>
      <w:r w:rsidR="00396050" w:rsidRPr="003F13EC">
        <w:rPr>
          <w:rFonts w:ascii="Tahoma" w:hAnsi="Tahoma" w:cs="Tahoma"/>
          <w:sz w:val="18"/>
          <w:szCs w:val="18"/>
        </w:rPr>
        <w:t xml:space="preserve"> samodzielnie wykonywać doświadczenia obrazujące </w:t>
      </w:r>
      <w:r w:rsidR="00992A00" w:rsidRPr="003F13EC">
        <w:rPr>
          <w:rFonts w:ascii="Tahoma" w:hAnsi="Tahoma" w:cs="Tahoma"/>
          <w:sz w:val="18"/>
          <w:szCs w:val="18"/>
        </w:rPr>
        <w:t xml:space="preserve">skutki zanieczyszczenia powietrza oraz poznają </w:t>
      </w:r>
      <w:r w:rsidR="00396050" w:rsidRPr="003F13EC">
        <w:rPr>
          <w:rFonts w:ascii="Tahoma" w:hAnsi="Tahoma" w:cs="Tahoma"/>
          <w:sz w:val="18"/>
          <w:szCs w:val="18"/>
        </w:rPr>
        <w:t>metody monitorowania stanu środowiska naturalnego</w:t>
      </w:r>
      <w:r w:rsidR="00992A00" w:rsidRPr="003F13EC">
        <w:rPr>
          <w:rFonts w:ascii="Tahoma" w:hAnsi="Tahoma" w:cs="Tahoma"/>
          <w:sz w:val="18"/>
          <w:szCs w:val="18"/>
        </w:rPr>
        <w:t>.</w:t>
      </w:r>
    </w:p>
    <w:p w:rsidR="00A25862" w:rsidRPr="008B51D5" w:rsidRDefault="00E85520" w:rsidP="008B51D5">
      <w:pPr>
        <w:ind w:left="-567"/>
        <w:jc w:val="both"/>
        <w:rPr>
          <w:rFonts w:ascii="Tahoma" w:hAnsi="Tahoma" w:cs="Tahoma"/>
          <w:sz w:val="18"/>
          <w:szCs w:val="18"/>
        </w:rPr>
      </w:pPr>
      <w:r w:rsidRPr="008B51D5">
        <w:rPr>
          <w:rFonts w:ascii="Tahoma" w:hAnsi="Tahoma" w:cs="Tahoma"/>
          <w:sz w:val="18"/>
          <w:szCs w:val="18"/>
        </w:rPr>
        <w:t>Zajęcia w ramach PPMŚ prowadzić będą studenci i doktoranci Wydziału Chemii Uniwersytetu Gdańskiego</w:t>
      </w:r>
      <w:r w:rsidR="001710C8" w:rsidRPr="008B51D5">
        <w:rPr>
          <w:rFonts w:ascii="Tahoma" w:hAnsi="Tahoma" w:cs="Tahoma"/>
          <w:sz w:val="18"/>
          <w:szCs w:val="18"/>
        </w:rPr>
        <w:t xml:space="preserve">, </w:t>
      </w:r>
      <w:r w:rsidRPr="008B51D5">
        <w:rPr>
          <w:rFonts w:ascii="Tahoma" w:hAnsi="Tahoma" w:cs="Tahoma"/>
          <w:sz w:val="18"/>
          <w:szCs w:val="18"/>
        </w:rPr>
        <w:t xml:space="preserve">z wykorzystaniem laboratoriów chemicznych uczelni oraz zakupionego na potrzeby realizacji projektu sprzętu badawczego. </w:t>
      </w:r>
    </w:p>
    <w:p w:rsidR="00E85520" w:rsidRPr="00DD125A" w:rsidRDefault="00992A00" w:rsidP="008B51D5">
      <w:pPr>
        <w:ind w:left="-567"/>
        <w:jc w:val="both"/>
        <w:rPr>
          <w:rFonts w:ascii="Tahoma" w:hAnsi="Tahoma" w:cs="Tahoma"/>
          <w:b/>
          <w:sz w:val="18"/>
          <w:szCs w:val="18"/>
        </w:rPr>
      </w:pPr>
      <w:r w:rsidRPr="008B51D5">
        <w:rPr>
          <w:rFonts w:ascii="Tahoma" w:hAnsi="Tahoma" w:cs="Tahoma"/>
          <w:b/>
          <w:sz w:val="18"/>
          <w:szCs w:val="18"/>
        </w:rPr>
        <w:t>Udział w projekcie jest bezpłatny</w:t>
      </w:r>
      <w:r w:rsidRPr="008B51D5">
        <w:rPr>
          <w:rFonts w:ascii="Tahoma" w:hAnsi="Tahoma" w:cs="Tahoma"/>
          <w:sz w:val="18"/>
          <w:szCs w:val="18"/>
        </w:rPr>
        <w:t>, ponadto istnieje możliwość sfinansowania pobytu (noclegi) dla 20 uczestników (decyduje kolejność zgłoszeń).</w:t>
      </w:r>
      <w:r w:rsidR="00DD125A">
        <w:rPr>
          <w:rFonts w:ascii="Tahoma" w:hAnsi="Tahoma" w:cs="Tahoma"/>
          <w:sz w:val="18"/>
          <w:szCs w:val="18"/>
        </w:rPr>
        <w:t xml:space="preserve"> </w:t>
      </w:r>
      <w:r w:rsidR="00DD125A" w:rsidRPr="00DD125A">
        <w:rPr>
          <w:rFonts w:ascii="Tahoma" w:hAnsi="Tahoma" w:cs="Tahoma"/>
          <w:b/>
          <w:sz w:val="18"/>
          <w:szCs w:val="18"/>
        </w:rPr>
        <w:t xml:space="preserve">Formularz zgłoszeniowy </w:t>
      </w:r>
      <w:r w:rsidR="00DE4E7F">
        <w:rPr>
          <w:rFonts w:ascii="Tahoma" w:hAnsi="Tahoma" w:cs="Tahoma"/>
          <w:b/>
          <w:sz w:val="18"/>
          <w:szCs w:val="18"/>
        </w:rPr>
        <w:t xml:space="preserve">i program </w:t>
      </w:r>
      <w:r w:rsidR="008261EE">
        <w:rPr>
          <w:rFonts w:ascii="Tahoma" w:hAnsi="Tahoma" w:cs="Tahoma"/>
          <w:b/>
          <w:sz w:val="18"/>
          <w:szCs w:val="18"/>
        </w:rPr>
        <w:t xml:space="preserve">drugiego spotkania </w:t>
      </w:r>
      <w:r w:rsidR="00DD125A" w:rsidRPr="00DD125A">
        <w:rPr>
          <w:rFonts w:ascii="Tahoma" w:hAnsi="Tahoma" w:cs="Tahoma"/>
          <w:b/>
          <w:sz w:val="18"/>
          <w:szCs w:val="18"/>
        </w:rPr>
        <w:t>w załączeniu.</w:t>
      </w:r>
    </w:p>
    <w:p w:rsidR="00992A00" w:rsidRPr="00DE4E7F" w:rsidRDefault="00992A00" w:rsidP="008B51D5">
      <w:pPr>
        <w:ind w:left="-567"/>
        <w:jc w:val="both"/>
        <w:rPr>
          <w:rFonts w:ascii="Tahoma" w:hAnsi="Tahoma" w:cs="Tahoma"/>
          <w:b/>
          <w:sz w:val="18"/>
          <w:szCs w:val="18"/>
        </w:rPr>
      </w:pPr>
      <w:r w:rsidRPr="00DE4E7F">
        <w:rPr>
          <w:rFonts w:ascii="Tahoma" w:hAnsi="Tahoma" w:cs="Tahoma"/>
          <w:b/>
          <w:sz w:val="18"/>
          <w:szCs w:val="18"/>
        </w:rPr>
        <w:t>Aby zakwalifikować się do udziału w projekcie, kandydat musi przedstawić swoją propozycję na przeciwdziałanie niskiej emisji</w:t>
      </w:r>
      <w:r w:rsidR="00EA42FC" w:rsidRPr="00DE4E7F">
        <w:rPr>
          <w:rFonts w:ascii="Tahoma" w:hAnsi="Tahoma" w:cs="Tahoma"/>
          <w:b/>
          <w:sz w:val="18"/>
          <w:szCs w:val="18"/>
        </w:rPr>
        <w:t xml:space="preserve"> oraz wykazać się udokumentowaną</w:t>
      </w:r>
      <w:r w:rsidRPr="00DE4E7F">
        <w:rPr>
          <w:rFonts w:ascii="Tahoma" w:hAnsi="Tahoma" w:cs="Tahoma"/>
          <w:b/>
          <w:sz w:val="18"/>
          <w:szCs w:val="18"/>
        </w:rPr>
        <w:t xml:space="preserve"> działalnością na rzecz ochrony środowiska.</w:t>
      </w:r>
      <w:r w:rsidR="008261EE">
        <w:rPr>
          <w:rFonts w:ascii="Tahoma" w:hAnsi="Tahoma" w:cs="Tahoma"/>
          <w:b/>
          <w:sz w:val="18"/>
          <w:szCs w:val="18"/>
        </w:rPr>
        <w:t xml:space="preserve"> Nie dotyczy uczestników, którzy już przysłali swoje propozycje przy pierwszym uczestnictwie w projekcie.</w:t>
      </w:r>
    </w:p>
    <w:p w:rsidR="00EA42FC" w:rsidRPr="008B51D5" w:rsidRDefault="00EA42FC" w:rsidP="008B51D5">
      <w:pPr>
        <w:ind w:left="-567"/>
        <w:jc w:val="both"/>
        <w:rPr>
          <w:rFonts w:ascii="Tahoma" w:hAnsi="Tahoma" w:cs="Tahoma"/>
          <w:sz w:val="18"/>
          <w:szCs w:val="18"/>
        </w:rPr>
      </w:pPr>
      <w:r w:rsidRPr="008B51D5">
        <w:rPr>
          <w:rFonts w:ascii="Tahoma" w:hAnsi="Tahoma" w:cs="Tahoma"/>
          <w:sz w:val="18"/>
          <w:szCs w:val="18"/>
        </w:rPr>
        <w:t xml:space="preserve">Więcej informacji </w:t>
      </w:r>
      <w:r w:rsidR="00A25862" w:rsidRPr="008B51D5">
        <w:rPr>
          <w:rFonts w:ascii="Tahoma" w:hAnsi="Tahoma" w:cs="Tahoma"/>
          <w:sz w:val="18"/>
          <w:szCs w:val="18"/>
        </w:rPr>
        <w:t xml:space="preserve">o projekcie </w:t>
      </w:r>
      <w:r w:rsidRPr="008B51D5">
        <w:rPr>
          <w:rFonts w:ascii="Tahoma" w:hAnsi="Tahoma" w:cs="Tahoma"/>
          <w:sz w:val="18"/>
          <w:szCs w:val="18"/>
        </w:rPr>
        <w:t xml:space="preserve">znajduje się na stronie </w:t>
      </w:r>
      <w:hyperlink r:id="rId6" w:history="1">
        <w:r w:rsidRPr="008B51D5">
          <w:rPr>
            <w:rStyle w:val="Hipercze"/>
            <w:rFonts w:ascii="Tahoma" w:hAnsi="Tahoma" w:cs="Tahoma"/>
            <w:sz w:val="18"/>
            <w:szCs w:val="18"/>
          </w:rPr>
          <w:t>http://zmigm.org.pl/</w:t>
        </w:r>
      </w:hyperlink>
      <w:r w:rsidRPr="008B51D5">
        <w:rPr>
          <w:rFonts w:ascii="Tahoma" w:hAnsi="Tahoma" w:cs="Tahoma"/>
          <w:sz w:val="18"/>
          <w:szCs w:val="18"/>
        </w:rPr>
        <w:t>.</w:t>
      </w:r>
    </w:p>
    <w:p w:rsidR="008261EE" w:rsidRDefault="00EA42FC" w:rsidP="008B51D5">
      <w:pPr>
        <w:ind w:left="-567"/>
        <w:jc w:val="both"/>
        <w:rPr>
          <w:rFonts w:ascii="Tahoma" w:hAnsi="Tahoma" w:cs="Tahoma"/>
          <w:sz w:val="18"/>
          <w:szCs w:val="18"/>
        </w:rPr>
      </w:pPr>
      <w:r w:rsidRPr="008B51D5">
        <w:rPr>
          <w:rFonts w:ascii="Tahoma" w:hAnsi="Tahoma" w:cs="Tahoma"/>
          <w:sz w:val="18"/>
          <w:szCs w:val="18"/>
        </w:rPr>
        <w:t xml:space="preserve">Uczestnicy którzy wystartują w organizowanej na koniec </w:t>
      </w:r>
      <w:r w:rsidR="001538E3">
        <w:rPr>
          <w:rFonts w:ascii="Tahoma" w:hAnsi="Tahoma" w:cs="Tahoma"/>
          <w:sz w:val="18"/>
          <w:szCs w:val="18"/>
        </w:rPr>
        <w:t xml:space="preserve">projektu </w:t>
      </w:r>
      <w:r w:rsidRPr="008B51D5">
        <w:rPr>
          <w:rFonts w:ascii="Tahoma" w:hAnsi="Tahoma" w:cs="Tahoma"/>
          <w:sz w:val="18"/>
          <w:szCs w:val="18"/>
        </w:rPr>
        <w:t xml:space="preserve">Ogólnopolskiej Olimpiadzie Wiedzy na temat Niskich Emisji będą mieli szansę </w:t>
      </w:r>
      <w:r w:rsidRPr="008B51D5">
        <w:rPr>
          <w:rFonts w:ascii="Tahoma" w:hAnsi="Tahoma" w:cs="Tahoma"/>
          <w:b/>
          <w:sz w:val="18"/>
          <w:szCs w:val="18"/>
        </w:rPr>
        <w:t>wygrania</w:t>
      </w:r>
      <w:r w:rsidR="00D55CA1">
        <w:rPr>
          <w:rFonts w:ascii="Tahoma" w:hAnsi="Tahoma" w:cs="Tahoma"/>
          <w:b/>
          <w:sz w:val="18"/>
          <w:szCs w:val="18"/>
        </w:rPr>
        <w:t xml:space="preserve"> m.in.</w:t>
      </w:r>
      <w:r w:rsidRPr="008B51D5">
        <w:rPr>
          <w:rFonts w:ascii="Tahoma" w:hAnsi="Tahoma" w:cs="Tahoma"/>
          <w:b/>
          <w:sz w:val="18"/>
          <w:szCs w:val="18"/>
        </w:rPr>
        <w:t xml:space="preserve"> jednego z PIĘCIU INDEKSÓW na Wydział Che</w:t>
      </w:r>
      <w:r w:rsidRPr="008261EE">
        <w:rPr>
          <w:rFonts w:ascii="Tahoma" w:hAnsi="Tahoma" w:cs="Tahoma"/>
          <w:b/>
          <w:sz w:val="18"/>
          <w:szCs w:val="18"/>
        </w:rPr>
        <w:t>mii UG!</w:t>
      </w:r>
    </w:p>
    <w:p w:rsidR="00616F16" w:rsidRPr="008B51D5" w:rsidRDefault="00EA42FC" w:rsidP="008B51D5">
      <w:pPr>
        <w:ind w:left="-567"/>
        <w:jc w:val="both"/>
        <w:rPr>
          <w:rFonts w:ascii="Tahoma" w:hAnsi="Tahoma" w:cs="Tahoma"/>
          <w:sz w:val="18"/>
          <w:szCs w:val="18"/>
        </w:rPr>
      </w:pPr>
      <w:r w:rsidRPr="008B51D5">
        <w:rPr>
          <w:rFonts w:ascii="Tahoma" w:hAnsi="Tahoma" w:cs="Tahoma"/>
          <w:sz w:val="18"/>
          <w:szCs w:val="18"/>
        </w:rPr>
        <w:t xml:space="preserve">Prosimy o przekazanie uczniom tej informacji oraz wspieranie chętnych </w:t>
      </w:r>
      <w:bookmarkStart w:id="1" w:name="_GoBack"/>
      <w:bookmarkEnd w:id="1"/>
      <w:r w:rsidRPr="008B51D5">
        <w:rPr>
          <w:rFonts w:ascii="Tahoma" w:hAnsi="Tahoma" w:cs="Tahoma"/>
          <w:sz w:val="18"/>
          <w:szCs w:val="18"/>
        </w:rPr>
        <w:t>i towar</w:t>
      </w:r>
      <w:r w:rsidR="00616F16" w:rsidRPr="008B51D5">
        <w:rPr>
          <w:rFonts w:ascii="Tahoma" w:hAnsi="Tahoma" w:cs="Tahoma"/>
          <w:sz w:val="18"/>
          <w:szCs w:val="18"/>
        </w:rPr>
        <w:t>zyszenie im w trakcie wyjazdów.</w:t>
      </w:r>
    </w:p>
    <w:p w:rsidR="008261EE" w:rsidRDefault="00616F16" w:rsidP="008261EE">
      <w:pPr>
        <w:ind w:left="-567"/>
        <w:jc w:val="both"/>
        <w:rPr>
          <w:rFonts w:ascii="Tahoma" w:hAnsi="Tahoma" w:cs="Tahoma"/>
          <w:b/>
          <w:sz w:val="18"/>
          <w:szCs w:val="18"/>
        </w:rPr>
      </w:pPr>
      <w:r w:rsidRPr="008B51D5">
        <w:rPr>
          <w:rFonts w:ascii="Tahoma" w:hAnsi="Tahoma" w:cs="Tahoma"/>
          <w:b/>
          <w:sz w:val="18"/>
          <w:szCs w:val="18"/>
        </w:rPr>
        <w:t>SERDECZNIE ZAPRASZAMY!</w:t>
      </w:r>
      <w:r w:rsidRPr="008B51D5">
        <w:rPr>
          <w:rFonts w:ascii="Tahoma" w:hAnsi="Tahoma" w:cs="Tahoma"/>
          <w:b/>
          <w:sz w:val="18"/>
          <w:szCs w:val="18"/>
        </w:rPr>
        <w:tab/>
      </w:r>
      <w:r w:rsidR="008261EE">
        <w:rPr>
          <w:rFonts w:ascii="Tahoma" w:hAnsi="Tahoma" w:cs="Tahoma"/>
          <w:b/>
          <w:sz w:val="18"/>
          <w:szCs w:val="18"/>
        </w:rPr>
        <w:tab/>
      </w:r>
      <w:r w:rsidR="008261EE">
        <w:rPr>
          <w:rFonts w:ascii="Tahoma" w:hAnsi="Tahoma" w:cs="Tahoma"/>
          <w:b/>
          <w:sz w:val="18"/>
          <w:szCs w:val="18"/>
        </w:rPr>
        <w:tab/>
      </w:r>
      <w:r w:rsidR="008261EE">
        <w:rPr>
          <w:rFonts w:ascii="Tahoma" w:hAnsi="Tahoma" w:cs="Tahoma"/>
          <w:b/>
          <w:sz w:val="18"/>
          <w:szCs w:val="18"/>
        </w:rPr>
        <w:tab/>
      </w:r>
      <w:r w:rsidR="008261EE">
        <w:rPr>
          <w:rFonts w:ascii="Tahoma" w:hAnsi="Tahoma" w:cs="Tahoma"/>
          <w:b/>
          <w:sz w:val="18"/>
          <w:szCs w:val="18"/>
        </w:rPr>
        <w:tab/>
      </w:r>
      <w:r w:rsidR="008261EE">
        <w:rPr>
          <w:rFonts w:ascii="Tahoma" w:hAnsi="Tahoma" w:cs="Tahoma"/>
          <w:b/>
          <w:sz w:val="18"/>
          <w:szCs w:val="18"/>
        </w:rPr>
        <w:tab/>
      </w:r>
      <w:r w:rsidR="008261EE">
        <w:rPr>
          <w:rFonts w:ascii="Tahoma" w:hAnsi="Tahoma" w:cs="Tahoma"/>
          <w:b/>
          <w:sz w:val="18"/>
          <w:szCs w:val="18"/>
        </w:rPr>
        <w:tab/>
      </w:r>
      <w:r w:rsidR="008261EE">
        <w:rPr>
          <w:rFonts w:ascii="Tahoma" w:hAnsi="Tahoma" w:cs="Tahoma"/>
          <w:b/>
          <w:sz w:val="18"/>
          <w:szCs w:val="18"/>
        </w:rPr>
        <w:tab/>
      </w:r>
    </w:p>
    <w:p w:rsidR="008261EE" w:rsidRDefault="008261EE" w:rsidP="008261EE">
      <w:pPr>
        <w:ind w:left="-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8261EE">
        <w:rPr>
          <w:rFonts w:ascii="Tahoma" w:hAnsi="Tahoma" w:cs="Tahoma"/>
          <w:sz w:val="18"/>
          <w:szCs w:val="18"/>
        </w:rPr>
        <w:t>Ko</w:t>
      </w:r>
      <w:r w:rsidR="00EA42FC" w:rsidRPr="008261EE">
        <w:rPr>
          <w:rFonts w:ascii="Tahoma" w:hAnsi="Tahoma" w:cs="Tahoma"/>
          <w:sz w:val="18"/>
          <w:szCs w:val="18"/>
        </w:rPr>
        <w:t>ntakt</w:t>
      </w:r>
      <w:r w:rsidR="00EA42FC" w:rsidRPr="008B51D5">
        <w:rPr>
          <w:rFonts w:ascii="Tahoma" w:hAnsi="Tahoma" w:cs="Tahoma"/>
          <w:sz w:val="18"/>
          <w:szCs w:val="18"/>
        </w:rPr>
        <w:t xml:space="preserve"> w sprawie projektu:</w:t>
      </w:r>
    </w:p>
    <w:p w:rsidR="00EA42FC" w:rsidRPr="008B51D5" w:rsidRDefault="008261EE" w:rsidP="008261EE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</w:t>
      </w:r>
      <w:r w:rsidR="00EA42FC" w:rsidRPr="008B51D5">
        <w:rPr>
          <w:rFonts w:ascii="Tahoma" w:hAnsi="Tahoma" w:cs="Tahoma"/>
          <w:sz w:val="18"/>
          <w:szCs w:val="18"/>
        </w:rPr>
        <w:t>Sylwia Lament</w:t>
      </w:r>
    </w:p>
    <w:p w:rsidR="00EA42FC" w:rsidRPr="008B51D5" w:rsidRDefault="00EA42FC" w:rsidP="008261EE">
      <w:pPr>
        <w:spacing w:after="0"/>
        <w:jc w:val="right"/>
        <w:rPr>
          <w:rFonts w:ascii="Tahoma" w:hAnsi="Tahoma" w:cs="Tahoma"/>
          <w:sz w:val="18"/>
          <w:szCs w:val="18"/>
        </w:rPr>
      </w:pPr>
      <w:r w:rsidRPr="008B51D5">
        <w:rPr>
          <w:rFonts w:ascii="Tahoma" w:hAnsi="Tahoma" w:cs="Tahoma"/>
          <w:sz w:val="18"/>
          <w:szCs w:val="18"/>
        </w:rPr>
        <w:t>Spec. ds administracji</w:t>
      </w:r>
    </w:p>
    <w:p w:rsidR="00EA42FC" w:rsidRPr="008B51D5" w:rsidRDefault="00EA42FC" w:rsidP="008261EE">
      <w:pPr>
        <w:spacing w:after="0"/>
        <w:jc w:val="right"/>
        <w:rPr>
          <w:rFonts w:ascii="Tahoma" w:hAnsi="Tahoma" w:cs="Tahoma"/>
          <w:sz w:val="18"/>
          <w:szCs w:val="18"/>
        </w:rPr>
      </w:pPr>
      <w:r w:rsidRPr="008B51D5">
        <w:rPr>
          <w:rFonts w:ascii="Tahoma" w:hAnsi="Tahoma" w:cs="Tahoma"/>
          <w:sz w:val="18"/>
          <w:szCs w:val="18"/>
        </w:rPr>
        <w:t>Związek Miast i Gmin Morskich</w:t>
      </w:r>
    </w:p>
    <w:p w:rsidR="00EA42FC" w:rsidRPr="008B51D5" w:rsidRDefault="00EA42FC" w:rsidP="008261EE">
      <w:pPr>
        <w:spacing w:after="0"/>
        <w:jc w:val="right"/>
        <w:rPr>
          <w:rFonts w:ascii="Tahoma" w:hAnsi="Tahoma" w:cs="Tahoma"/>
          <w:sz w:val="18"/>
          <w:szCs w:val="18"/>
        </w:rPr>
      </w:pPr>
      <w:r w:rsidRPr="008B51D5">
        <w:rPr>
          <w:rFonts w:ascii="Tahoma" w:hAnsi="Tahoma" w:cs="Tahoma"/>
          <w:sz w:val="18"/>
          <w:szCs w:val="18"/>
        </w:rPr>
        <w:t>ul. Wały Jagiellońskie 1</w:t>
      </w:r>
    </w:p>
    <w:p w:rsidR="00EA42FC" w:rsidRPr="008B51D5" w:rsidRDefault="00EA42FC" w:rsidP="008261EE">
      <w:pPr>
        <w:spacing w:after="0"/>
        <w:jc w:val="right"/>
        <w:rPr>
          <w:rFonts w:ascii="Tahoma" w:hAnsi="Tahoma" w:cs="Tahoma"/>
          <w:sz w:val="18"/>
          <w:szCs w:val="18"/>
        </w:rPr>
      </w:pPr>
      <w:r w:rsidRPr="008B51D5">
        <w:rPr>
          <w:rFonts w:ascii="Tahoma" w:hAnsi="Tahoma" w:cs="Tahoma"/>
          <w:sz w:val="18"/>
          <w:szCs w:val="18"/>
        </w:rPr>
        <w:t>80-853 Gdańsk</w:t>
      </w:r>
    </w:p>
    <w:p w:rsidR="0003377F" w:rsidRDefault="00EA42FC" w:rsidP="008261EE">
      <w:pPr>
        <w:spacing w:after="0"/>
        <w:jc w:val="right"/>
        <w:rPr>
          <w:rFonts w:ascii="Tahoma" w:hAnsi="Tahoma" w:cs="Tahoma"/>
          <w:sz w:val="18"/>
          <w:szCs w:val="18"/>
        </w:rPr>
      </w:pPr>
      <w:r w:rsidRPr="008B51D5">
        <w:rPr>
          <w:rFonts w:ascii="Tahoma" w:hAnsi="Tahoma" w:cs="Tahoma"/>
          <w:sz w:val="18"/>
          <w:szCs w:val="18"/>
        </w:rPr>
        <w:t>tel. 58 323 70 08</w:t>
      </w:r>
      <w:r w:rsidR="00A25862" w:rsidRPr="008B51D5">
        <w:rPr>
          <w:rFonts w:ascii="Tahoma" w:hAnsi="Tahoma" w:cs="Tahoma"/>
          <w:sz w:val="18"/>
          <w:szCs w:val="18"/>
        </w:rPr>
        <w:t xml:space="preserve">, </w:t>
      </w:r>
      <w:r w:rsidRPr="008B51D5">
        <w:rPr>
          <w:rFonts w:ascii="Tahoma" w:hAnsi="Tahoma" w:cs="Tahoma"/>
          <w:sz w:val="18"/>
          <w:szCs w:val="18"/>
        </w:rPr>
        <w:t>fax 58 323 70 61</w:t>
      </w:r>
    </w:p>
    <w:p w:rsidR="00DD125A" w:rsidRDefault="00DE4E7F" w:rsidP="008B51D5">
      <w:pPr>
        <w:spacing w:after="0"/>
        <w:ind w:left="-567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pl-PL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5303520</wp:posOffset>
            </wp:positionH>
            <wp:positionV relativeFrom="paragraph">
              <wp:posOffset>146050</wp:posOffset>
            </wp:positionV>
            <wp:extent cx="604520" cy="880745"/>
            <wp:effectExtent l="19050" t="0" r="5080" b="0"/>
            <wp:wrapNone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25A" w:rsidRDefault="00DD125A" w:rsidP="008B51D5">
      <w:pPr>
        <w:spacing w:after="0"/>
        <w:ind w:left="-567"/>
        <w:jc w:val="right"/>
        <w:rPr>
          <w:rFonts w:ascii="Tahoma" w:hAnsi="Tahoma" w:cs="Tahoma"/>
          <w:sz w:val="18"/>
          <w:szCs w:val="18"/>
        </w:rPr>
      </w:pPr>
    </w:p>
    <w:p w:rsidR="00DD125A" w:rsidRPr="008B51D5" w:rsidRDefault="00DD125A" w:rsidP="008B51D5">
      <w:pPr>
        <w:spacing w:after="0"/>
        <w:ind w:left="-567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pl-PL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1422819</wp:posOffset>
            </wp:positionH>
            <wp:positionV relativeFrom="paragraph">
              <wp:posOffset>134375</wp:posOffset>
            </wp:positionV>
            <wp:extent cx="638601" cy="645953"/>
            <wp:effectExtent l="19050" t="0" r="9099" b="0"/>
            <wp:wrapNone/>
            <wp:docPr id="6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01" cy="64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BA3" w:rsidRDefault="00E91490">
      <w:r>
        <w:rPr>
          <w:noProof/>
          <w:lang w:eastAsia="pl-PL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593090</wp:posOffset>
            </wp:positionH>
            <wp:positionV relativeFrom="paragraph">
              <wp:posOffset>3175</wp:posOffset>
            </wp:positionV>
            <wp:extent cx="828675" cy="620395"/>
            <wp:effectExtent l="19050" t="0" r="9525" b="0"/>
            <wp:wrapNone/>
            <wp:docPr id="5" name="il_fi" descr="http://zsogojsk.szkolnastrona.pl/container/plk3381_l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zsogojsk.szkolnastrona.pl/container/plk3381_l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67310</wp:posOffset>
            </wp:positionV>
            <wp:extent cx="637540" cy="485140"/>
            <wp:effectExtent l="19050" t="0" r="0" b="0"/>
            <wp:wrapNone/>
            <wp:docPr id="4" name="Obraz 0" descr="3_logo_wersja rozszerzona_pionowa_pol_cmyk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3_logo_wersja rozszerzona_pionowa_pol_cmyk_72dp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1D5" w:rsidRPr="008B51D5">
        <w:rPr>
          <w:noProof/>
          <w:lang w:eastAsia="pl-PL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5539105</wp:posOffset>
            </wp:positionH>
            <wp:positionV relativeFrom="paragraph">
              <wp:posOffset>7977505</wp:posOffset>
            </wp:positionV>
            <wp:extent cx="714375" cy="1038225"/>
            <wp:effectExtent l="19050" t="0" r="0" b="0"/>
            <wp:wrapNone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82" cy="1042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1D5" w:rsidRPr="008B51D5"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8329930</wp:posOffset>
            </wp:positionV>
            <wp:extent cx="911225" cy="685800"/>
            <wp:effectExtent l="19050" t="0" r="3175" b="0"/>
            <wp:wrapNone/>
            <wp:docPr id="7" name="Obraz 0" descr="3_logo_wersja rozszerzona_pionowa_pol_cmyk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3_logo_wersja rozszerzona_pionowa_pol_cmyk_72dp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F0BA3" w:rsidSect="00DE4E7F">
      <w:pgSz w:w="11906" w:h="16838"/>
      <w:pgMar w:top="1134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ławek Kiszkurno">
    <w15:presenceInfo w15:providerId="None" w15:userId="Sławek Kiszkurn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0BA3"/>
    <w:rsid w:val="0003377F"/>
    <w:rsid w:val="00065BB6"/>
    <w:rsid w:val="001068CF"/>
    <w:rsid w:val="001538E3"/>
    <w:rsid w:val="001710C8"/>
    <w:rsid w:val="002A0554"/>
    <w:rsid w:val="00396050"/>
    <w:rsid w:val="003E2816"/>
    <w:rsid w:val="003E5627"/>
    <w:rsid w:val="003F13EC"/>
    <w:rsid w:val="005D5B50"/>
    <w:rsid w:val="00616F16"/>
    <w:rsid w:val="00782726"/>
    <w:rsid w:val="008261EE"/>
    <w:rsid w:val="00836782"/>
    <w:rsid w:val="0088314B"/>
    <w:rsid w:val="008B51D5"/>
    <w:rsid w:val="008E57E6"/>
    <w:rsid w:val="00992A00"/>
    <w:rsid w:val="00A25862"/>
    <w:rsid w:val="00B90181"/>
    <w:rsid w:val="00BF0BA3"/>
    <w:rsid w:val="00C77F3A"/>
    <w:rsid w:val="00CC2F7E"/>
    <w:rsid w:val="00D11D04"/>
    <w:rsid w:val="00D23BB8"/>
    <w:rsid w:val="00D55CA1"/>
    <w:rsid w:val="00DD125A"/>
    <w:rsid w:val="00DE4E7F"/>
    <w:rsid w:val="00E85520"/>
    <w:rsid w:val="00E91490"/>
    <w:rsid w:val="00EA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F3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836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78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367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7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3678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6782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semiHidden/>
    <w:unhideWhenUsed/>
    <w:rsid w:val="00EA42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migm.org.p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AA53-0358-4773-9875-E80C0F01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Links>
    <vt:vector size="6" baseType="variant"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http://zmigm.org.pl/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</dc:creator>
  <cp:keywords/>
  <cp:lastModifiedBy>User</cp:lastModifiedBy>
  <cp:revision>2</cp:revision>
  <cp:lastPrinted>2014-02-11T10:42:00Z</cp:lastPrinted>
  <dcterms:created xsi:type="dcterms:W3CDTF">2014-04-30T10:55:00Z</dcterms:created>
  <dcterms:modified xsi:type="dcterms:W3CDTF">2014-04-30T10:55:00Z</dcterms:modified>
</cp:coreProperties>
</file>